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F1195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301FFD">
        <w:rPr>
          <w:rFonts w:ascii="Arial" w:hAnsi="Arial" w:cs="Arial"/>
          <w:b/>
        </w:rPr>
        <w:t>PAPER B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0A307A" w:rsidRPr="00946F08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46F08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>
        <w:rPr>
          <w:rFonts w:ascii="Arial" w:hAnsi="Arial" w:cs="Arial"/>
          <w:sz w:val="22"/>
          <w:szCs w:val="22"/>
        </w:rPr>
        <w:t>b</w:t>
      </w:r>
      <w:r w:rsidRPr="00946F08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884"/>
        <w:gridCol w:w="8820"/>
        <w:gridCol w:w="1166"/>
        <w:gridCol w:w="1530"/>
      </w:tblGrid>
      <w:tr w:rsidR="0052440C" w:rsidRPr="00BA49E5" w:rsidTr="00C02226">
        <w:trPr>
          <w:tblHeader/>
        </w:trPr>
        <w:tc>
          <w:tcPr>
            <w:tcW w:w="1278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884" w:type="dxa"/>
            <w:shd w:val="clear" w:color="auto" w:fill="C0C0C0"/>
          </w:tcPr>
          <w:p w:rsidR="0052440C" w:rsidRPr="00BA49E5" w:rsidRDefault="0052440C" w:rsidP="00512BD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  <w:b/>
              </w:rPr>
              <w:t>ACTION POINTS</w:t>
            </w:r>
          </w:p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</w:p>
        </w:tc>
        <w:tc>
          <w:tcPr>
            <w:tcW w:w="8820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166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Owner</w:t>
            </w:r>
          </w:p>
        </w:tc>
        <w:tc>
          <w:tcPr>
            <w:tcW w:w="1530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Completed</w:t>
            </w:r>
          </w:p>
        </w:tc>
      </w:tr>
      <w:tr w:rsidR="00EE12F5" w:rsidRPr="00BA49E5" w:rsidTr="00C02226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EE12F5" w:rsidRPr="00BA49E5" w:rsidRDefault="00EE12F5" w:rsidP="00EE12F5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AUGUST 2017</w:t>
            </w:r>
          </w:p>
        </w:tc>
      </w:tr>
      <w:tr w:rsidR="00186B87" w:rsidRPr="00BA49E5" w:rsidTr="00C02226">
        <w:trPr>
          <w:trHeight w:val="268"/>
        </w:trPr>
        <w:tc>
          <w:tcPr>
            <w:tcW w:w="1278" w:type="dxa"/>
            <w:shd w:val="clear" w:color="auto" w:fill="auto"/>
          </w:tcPr>
          <w:p w:rsidR="00186B87" w:rsidRPr="00BA49E5" w:rsidRDefault="00A32F8F" w:rsidP="00DB0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186B87" w:rsidRPr="00BA49E5" w:rsidRDefault="00A32F8F" w:rsidP="003C3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 PIAs</w:t>
            </w:r>
          </w:p>
        </w:tc>
        <w:tc>
          <w:tcPr>
            <w:tcW w:w="8820" w:type="dxa"/>
            <w:shd w:val="clear" w:color="auto" w:fill="auto"/>
          </w:tcPr>
          <w:p w:rsidR="00186B87" w:rsidRDefault="00186B87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A32F8F">
              <w:rPr>
                <w:rFonts w:ascii="Arial" w:hAnsi="Arial" w:cs="Arial"/>
              </w:rPr>
              <w:t xml:space="preserve">Group to submit to </w:t>
            </w:r>
            <w:r w:rsidR="00A32F8F" w:rsidRPr="00A32F8F">
              <w:rPr>
                <w:rFonts w:ascii="Arial" w:hAnsi="Arial" w:cs="Arial"/>
              </w:rPr>
              <w:t>PW</w:t>
            </w:r>
            <w:r w:rsidRPr="00A32F8F">
              <w:rPr>
                <w:rFonts w:ascii="Arial" w:hAnsi="Arial" w:cs="Arial"/>
              </w:rPr>
              <w:t xml:space="preserve"> – generic guidelines they would like to see in online PIA template</w:t>
            </w:r>
            <w:r w:rsidR="00A32F8F">
              <w:rPr>
                <w:rFonts w:ascii="Arial" w:hAnsi="Arial" w:cs="Arial"/>
              </w:rPr>
              <w:t>.</w:t>
            </w:r>
          </w:p>
          <w:p w:rsidR="00176CFC" w:rsidRDefault="00176CFC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76CFC" w:rsidRDefault="00176CFC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08.12.17 – nothing received to date.</w:t>
            </w:r>
          </w:p>
          <w:p w:rsidR="00101E90" w:rsidRDefault="00101E90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01E90" w:rsidRPr="00101E90" w:rsidRDefault="00101E90" w:rsidP="00101E90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12.01.18 - </w:t>
            </w:r>
            <w:r w:rsidRPr="00101E90">
              <w:rPr>
                <w:rFonts w:ascii="Arial" w:hAnsi="Arial" w:cs="Arial"/>
                <w:lang w:eastAsia="en-GB"/>
              </w:rPr>
              <w:t xml:space="preserve">PW sent a policy and procedure to </w:t>
            </w:r>
            <w:proofErr w:type="spellStart"/>
            <w:r w:rsidRPr="00101E90">
              <w:rPr>
                <w:rFonts w:ascii="Arial" w:hAnsi="Arial" w:cs="Arial"/>
                <w:lang w:eastAsia="en-GB"/>
              </w:rPr>
              <w:t>SMe</w:t>
            </w:r>
            <w:proofErr w:type="spellEnd"/>
            <w:r w:rsidRPr="00101E90">
              <w:rPr>
                <w:rFonts w:ascii="Arial" w:hAnsi="Arial" w:cs="Arial"/>
                <w:lang w:eastAsia="en-GB"/>
              </w:rPr>
              <w:t xml:space="preserve">. Is very detailed and structured and will be a good place to start.  Originator of the policy to be acknowledged. </w:t>
            </w:r>
            <w:proofErr w:type="spellStart"/>
            <w:r w:rsidRPr="00101E90">
              <w:rPr>
                <w:rFonts w:ascii="Arial" w:hAnsi="Arial" w:cs="Arial"/>
                <w:lang w:eastAsia="en-GB"/>
              </w:rPr>
              <w:t>SMe</w:t>
            </w:r>
            <w:proofErr w:type="spellEnd"/>
            <w:r w:rsidRPr="00101E90">
              <w:rPr>
                <w:rFonts w:ascii="Arial" w:hAnsi="Arial" w:cs="Arial"/>
                <w:lang w:eastAsia="en-GB"/>
              </w:rPr>
              <w:t xml:space="preserve"> will circulate wider.</w:t>
            </w:r>
          </w:p>
          <w:p w:rsidR="00101E90" w:rsidRDefault="00101E90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A32F8F" w:rsidRPr="00A32F8F" w:rsidRDefault="00A32F8F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86B87" w:rsidRDefault="00186B87" w:rsidP="00101E90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center"/>
              <w:rPr>
                <w:rFonts w:ascii="Arial" w:hAnsi="Arial" w:cs="Arial"/>
              </w:rPr>
            </w:pPr>
          </w:p>
          <w:p w:rsidR="00101E90" w:rsidRPr="00BA49E5" w:rsidRDefault="00101E90" w:rsidP="00101E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86B87" w:rsidRDefault="00186B87" w:rsidP="00794CEE">
            <w:pPr>
              <w:jc w:val="center"/>
              <w:rPr>
                <w:rFonts w:ascii="Arial" w:hAnsi="Arial" w:cs="Arial"/>
                <w:b/>
              </w:rPr>
            </w:pPr>
          </w:p>
          <w:p w:rsidR="003A4038" w:rsidRDefault="003A4038" w:rsidP="00794CEE">
            <w:pPr>
              <w:jc w:val="center"/>
              <w:rPr>
                <w:rFonts w:ascii="Arial" w:hAnsi="Arial" w:cs="Arial"/>
                <w:b/>
              </w:rPr>
            </w:pPr>
          </w:p>
          <w:p w:rsidR="003A4038" w:rsidRDefault="003A4038" w:rsidP="00794CEE">
            <w:pPr>
              <w:jc w:val="center"/>
              <w:rPr>
                <w:rFonts w:ascii="Arial" w:hAnsi="Arial" w:cs="Arial"/>
                <w:b/>
              </w:rPr>
            </w:pPr>
          </w:p>
          <w:p w:rsidR="003A4038" w:rsidRDefault="003A4038" w:rsidP="00794CEE">
            <w:pPr>
              <w:jc w:val="center"/>
              <w:rPr>
                <w:rFonts w:ascii="Arial" w:hAnsi="Arial" w:cs="Arial"/>
                <w:b/>
              </w:rPr>
            </w:pPr>
          </w:p>
          <w:p w:rsidR="003A4038" w:rsidRDefault="003A4038" w:rsidP="00794CEE">
            <w:pPr>
              <w:jc w:val="center"/>
              <w:rPr>
                <w:rFonts w:ascii="Arial" w:hAnsi="Arial" w:cs="Arial"/>
                <w:b/>
              </w:rPr>
            </w:pPr>
          </w:p>
          <w:p w:rsidR="003A4038" w:rsidRDefault="003A4038" w:rsidP="00794CEE">
            <w:pPr>
              <w:jc w:val="center"/>
              <w:rPr>
                <w:rFonts w:ascii="Arial" w:hAnsi="Arial" w:cs="Arial"/>
                <w:b/>
              </w:rPr>
            </w:pPr>
          </w:p>
          <w:p w:rsidR="003A4038" w:rsidRDefault="003A4038" w:rsidP="003A4038">
            <w:pPr>
              <w:jc w:val="center"/>
              <w:rPr>
                <w:rFonts w:ascii="Wingdings" w:hAnsi="Wingdings" w:cs="Arial"/>
                <w:sz w:val="36"/>
                <w:szCs w:val="36"/>
              </w:rPr>
            </w:pPr>
            <w:r w:rsidRPr="009F26BF">
              <w:rPr>
                <w:rFonts w:ascii="Wingdings" w:hAnsi="Wingdings" w:cs="Arial"/>
                <w:sz w:val="36"/>
                <w:szCs w:val="36"/>
              </w:rPr>
              <w:t></w:t>
            </w:r>
          </w:p>
          <w:p w:rsidR="003A4038" w:rsidRPr="00BA49E5" w:rsidRDefault="003A4038" w:rsidP="00794C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6B87" w:rsidRPr="00BA49E5" w:rsidTr="00C02226">
        <w:trPr>
          <w:trHeight w:val="268"/>
        </w:trPr>
        <w:tc>
          <w:tcPr>
            <w:tcW w:w="1278" w:type="dxa"/>
            <w:shd w:val="clear" w:color="auto" w:fill="auto"/>
          </w:tcPr>
          <w:p w:rsidR="00186B87" w:rsidRPr="00BA49E5" w:rsidRDefault="00117F89" w:rsidP="00DB0CAD">
            <w:pPr>
              <w:jc w:val="center"/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9</w:t>
            </w:r>
          </w:p>
        </w:tc>
        <w:tc>
          <w:tcPr>
            <w:tcW w:w="2884" w:type="dxa"/>
            <w:shd w:val="clear" w:color="auto" w:fill="auto"/>
          </w:tcPr>
          <w:p w:rsidR="00186B87" w:rsidRPr="00BA49E5" w:rsidRDefault="00117F89" w:rsidP="003C3455">
            <w:pPr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Data/IT Security</w:t>
            </w:r>
          </w:p>
        </w:tc>
        <w:tc>
          <w:tcPr>
            <w:tcW w:w="8820" w:type="dxa"/>
            <w:shd w:val="clear" w:color="auto" w:fill="auto"/>
          </w:tcPr>
          <w:p w:rsidR="00A32F8F" w:rsidRDefault="00117F89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N3 Launch – check date and notify group</w:t>
            </w:r>
            <w:r w:rsidR="00A32F8F">
              <w:rPr>
                <w:rFonts w:ascii="Arial" w:hAnsi="Arial" w:cs="Arial"/>
              </w:rPr>
              <w:t xml:space="preserve">. </w:t>
            </w: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86B87" w:rsidRDefault="00A32F8F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November meeting – still no information.</w:t>
            </w: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12.01.18 – still no update.</w:t>
            </w:r>
          </w:p>
          <w:p w:rsidR="003A4038" w:rsidRDefault="003A4038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3A4038" w:rsidRDefault="003A4038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09.02.18 – no update.</w:t>
            </w:r>
          </w:p>
          <w:p w:rsidR="00A32F8F" w:rsidRPr="00BA49E5" w:rsidRDefault="00A32F8F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86B87" w:rsidRPr="00BA49E5" w:rsidRDefault="00C02226" w:rsidP="005B1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530" w:type="dxa"/>
            <w:shd w:val="clear" w:color="auto" w:fill="auto"/>
          </w:tcPr>
          <w:p w:rsidR="00186B87" w:rsidRPr="00BA49E5" w:rsidRDefault="00186B87" w:rsidP="00794C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16CD" w:rsidRPr="00BA49E5" w:rsidTr="00C02226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5C16CD" w:rsidRPr="00BA49E5" w:rsidRDefault="005C16CD" w:rsidP="00655F61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September 2017</w:t>
            </w:r>
          </w:p>
        </w:tc>
      </w:tr>
      <w:tr w:rsidR="005C16CD" w:rsidRPr="00BA49E5" w:rsidTr="00C02226">
        <w:trPr>
          <w:trHeight w:val="268"/>
        </w:trPr>
        <w:tc>
          <w:tcPr>
            <w:tcW w:w="1278" w:type="dxa"/>
            <w:shd w:val="clear" w:color="auto" w:fill="auto"/>
          </w:tcPr>
          <w:p w:rsidR="005C16CD" w:rsidRPr="00BA49E5" w:rsidRDefault="005C16CD" w:rsidP="00655F61">
            <w:pPr>
              <w:jc w:val="center"/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5C16CD" w:rsidRPr="00BA49E5" w:rsidRDefault="005C16CD" w:rsidP="00655F61">
            <w:pPr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Privacy Notices</w:t>
            </w:r>
          </w:p>
        </w:tc>
        <w:tc>
          <w:tcPr>
            <w:tcW w:w="8820" w:type="dxa"/>
            <w:shd w:val="clear" w:color="auto" w:fill="auto"/>
          </w:tcPr>
          <w:p w:rsidR="005C16CD" w:rsidRDefault="005C16CD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Chair to pull together a working group to look at privacy notices.</w:t>
            </w:r>
          </w:p>
          <w:p w:rsidR="00A32F8F" w:rsidRDefault="00A32F8F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November meeting – to be complete by next meeting (8 December 2017)</w:t>
            </w:r>
            <w:r w:rsidR="00E5093F">
              <w:rPr>
                <w:rFonts w:ascii="Arial" w:hAnsi="Arial" w:cs="Arial"/>
              </w:rPr>
              <w:t>.</w:t>
            </w:r>
          </w:p>
          <w:p w:rsidR="00176CFC" w:rsidRDefault="00176CFC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76CFC" w:rsidRDefault="00176CFC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08.12.17 – Chair has circulated a HR privacy notice.  It was noted where this was intelligible and accessible it did not include the requirements of GDPR.  </w:t>
            </w:r>
          </w:p>
          <w:p w:rsidR="00101E90" w:rsidRDefault="00101E90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12.01.18 - if anyone wants to be part of the </w:t>
            </w:r>
            <w:r>
              <w:rPr>
                <w:rFonts w:ascii="Arial" w:hAnsi="Arial" w:cs="Arial"/>
                <w:lang w:eastAsia="en-GB"/>
              </w:rPr>
              <w:t xml:space="preserve">working group </w:t>
            </w:r>
            <w:r w:rsidRPr="00101E90">
              <w:rPr>
                <w:rFonts w:ascii="Arial" w:hAnsi="Arial" w:cs="Arial"/>
                <w:lang w:eastAsia="en-GB"/>
              </w:rPr>
              <w:t>contact RU/</w:t>
            </w:r>
            <w:proofErr w:type="spellStart"/>
            <w:r w:rsidRPr="00101E90">
              <w:rPr>
                <w:rFonts w:ascii="Arial" w:hAnsi="Arial" w:cs="Arial"/>
                <w:lang w:eastAsia="en-GB"/>
              </w:rPr>
              <w:t>SMe</w:t>
            </w:r>
            <w:proofErr w:type="spellEnd"/>
            <w:r w:rsidRPr="00101E90">
              <w:rPr>
                <w:rFonts w:ascii="Arial" w:hAnsi="Arial" w:cs="Arial"/>
                <w:lang w:eastAsia="en-GB"/>
              </w:rPr>
              <w:t xml:space="preserve">.  </w:t>
            </w:r>
            <w:proofErr w:type="spellStart"/>
            <w:r w:rsidRPr="00101E90">
              <w:rPr>
                <w:rFonts w:ascii="Arial" w:hAnsi="Arial" w:cs="Arial"/>
                <w:lang w:eastAsia="en-GB"/>
              </w:rPr>
              <w:lastRenderedPageBreak/>
              <w:t>SMe</w:t>
            </w:r>
            <w:proofErr w:type="spellEnd"/>
            <w:r w:rsidRPr="00101E90">
              <w:rPr>
                <w:rFonts w:ascii="Arial" w:hAnsi="Arial" w:cs="Arial"/>
                <w:lang w:eastAsia="en-GB"/>
              </w:rPr>
              <w:t xml:space="preserve"> will set something up.</w:t>
            </w:r>
          </w:p>
          <w:p w:rsidR="003A4038" w:rsidRDefault="003A4038" w:rsidP="00101E90">
            <w:pPr>
              <w:jc w:val="both"/>
              <w:rPr>
                <w:rFonts w:ascii="Arial" w:hAnsi="Arial" w:cs="Arial"/>
                <w:lang w:eastAsia="en-GB"/>
              </w:rPr>
            </w:pPr>
          </w:p>
          <w:p w:rsidR="003A4038" w:rsidRDefault="003A4038" w:rsidP="00101E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 xml:space="preserve">09.02.18 – now guidance has been published </w:t>
            </w:r>
            <w:proofErr w:type="spellStart"/>
            <w:r>
              <w:rPr>
                <w:rFonts w:ascii="Arial" w:hAnsi="Arial" w:cs="Arial"/>
                <w:lang w:eastAsia="en-GB"/>
              </w:rPr>
              <w:t>SMe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will set up a working group.</w:t>
            </w:r>
          </w:p>
          <w:p w:rsidR="005B1204" w:rsidRDefault="005B1204" w:rsidP="00101E90">
            <w:pPr>
              <w:jc w:val="both"/>
              <w:rPr>
                <w:ins w:id="1" w:author="Meakin, Susan" w:date="2018-03-06T15:07:00Z"/>
                <w:rFonts w:ascii="Arial" w:hAnsi="Arial" w:cs="Arial"/>
                <w:lang w:eastAsia="en-GB"/>
              </w:rPr>
            </w:pPr>
          </w:p>
          <w:p w:rsidR="005B1204" w:rsidRDefault="005B1204" w:rsidP="00101E90">
            <w:pPr>
              <w:jc w:val="both"/>
              <w:rPr>
                <w:ins w:id="2" w:author="Meakin, Susan" w:date="2018-03-06T15:07:00Z"/>
                <w:rFonts w:ascii="Arial" w:hAnsi="Arial" w:cs="Arial"/>
              </w:rPr>
            </w:pPr>
            <w:ins w:id="3" w:author="Meakin, Susan" w:date="2018-03-06T15:07:00Z">
              <w:r>
                <w:rPr>
                  <w:rFonts w:ascii="Arial" w:hAnsi="Arial" w:cs="Arial"/>
                  <w:lang w:eastAsia="en-GB"/>
                </w:rPr>
                <w:t>06/03/2018 – Due to rooms not being available this workshop will be arranged for the 13 April 2017 – to be held before the afternoon meeting.</w:t>
              </w:r>
            </w:ins>
          </w:p>
          <w:p w:rsidR="00E5093F" w:rsidRPr="00BA49E5" w:rsidRDefault="00E5093F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5C16CD" w:rsidRDefault="005C16CD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A32F8F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A32F8F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A32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176CFC" w:rsidRPr="00BA49E5" w:rsidRDefault="00101E90" w:rsidP="00101E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5C16CD" w:rsidRPr="00BA49E5" w:rsidRDefault="005C16CD" w:rsidP="00655F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66A3" w:rsidRPr="00BA49E5" w:rsidTr="001969EA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F366A3" w:rsidRPr="00BA49E5" w:rsidRDefault="00F366A3" w:rsidP="00196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December </w:t>
            </w:r>
            <w:r w:rsidRPr="00BA49E5">
              <w:rPr>
                <w:rFonts w:ascii="Arial" w:hAnsi="Arial" w:cs="Arial"/>
                <w:b/>
              </w:rPr>
              <w:t>2017</w:t>
            </w:r>
          </w:p>
        </w:tc>
      </w:tr>
      <w:tr w:rsidR="00FA2F55" w:rsidRPr="00BA49E5" w:rsidTr="00FA2F55">
        <w:trPr>
          <w:trHeight w:val="268"/>
        </w:trPr>
        <w:tc>
          <w:tcPr>
            <w:tcW w:w="1278" w:type="dxa"/>
            <w:shd w:val="clear" w:color="auto" w:fill="auto"/>
          </w:tcPr>
          <w:p w:rsidR="00FA2F55" w:rsidRDefault="00FA2F55" w:rsidP="00655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84" w:type="dxa"/>
            <w:shd w:val="clear" w:color="auto" w:fill="auto"/>
          </w:tcPr>
          <w:p w:rsidR="00FA2F55" w:rsidRDefault="00FA2F55" w:rsidP="0065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8820" w:type="dxa"/>
            <w:shd w:val="clear" w:color="auto" w:fill="auto"/>
          </w:tcPr>
          <w:p w:rsidR="00FA2F55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to bring the Terms of Reference to the next meeting for discussion.</w:t>
            </w:r>
          </w:p>
          <w:p w:rsidR="009F26BF" w:rsidRDefault="009F26BF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9F26BF" w:rsidRDefault="009F26BF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12.01.18 – These will be brought to the next meeting.</w:t>
            </w:r>
            <w:r w:rsidR="003A4038">
              <w:rPr>
                <w:rFonts w:ascii="Arial" w:hAnsi="Arial" w:cs="Arial"/>
              </w:rPr>
              <w:tab/>
            </w:r>
          </w:p>
          <w:p w:rsidR="003A4038" w:rsidRDefault="003A4038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</w:p>
          <w:p w:rsidR="003A4038" w:rsidRDefault="003A4038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09.02.18 – Not yet updated due to the SIGN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 xml:space="preserve"> not being updated.  Will ensure the IG Sub-Group reflects the SIGN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 xml:space="preserve"> when complete.</w:t>
            </w:r>
          </w:p>
          <w:p w:rsidR="00FA2F55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FA2F55" w:rsidRDefault="00FA2F55" w:rsidP="00655F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FA2F55" w:rsidRPr="00BA49E5" w:rsidRDefault="00FA2F55" w:rsidP="003A40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1E90" w:rsidRPr="00BA49E5" w:rsidTr="007949F1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101E90" w:rsidRPr="00BA49E5" w:rsidRDefault="00101E90" w:rsidP="00794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2018</w:t>
            </w:r>
          </w:p>
        </w:tc>
      </w:tr>
      <w:tr w:rsidR="00101E90" w:rsidRPr="00BA49E5" w:rsidTr="004E1AFA">
        <w:trPr>
          <w:trHeight w:val="268"/>
        </w:trPr>
        <w:tc>
          <w:tcPr>
            <w:tcW w:w="1278" w:type="dxa"/>
            <w:shd w:val="clear" w:color="auto" w:fill="auto"/>
          </w:tcPr>
          <w:p w:rsidR="00101E90" w:rsidRDefault="004E1AFA" w:rsidP="00794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4" w:type="dxa"/>
            <w:shd w:val="clear" w:color="auto" w:fill="auto"/>
          </w:tcPr>
          <w:p w:rsidR="00101E90" w:rsidRDefault="004E1AFA" w:rsidP="00794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Regional/National Event Updates</w:t>
            </w:r>
          </w:p>
        </w:tc>
        <w:tc>
          <w:tcPr>
            <w:tcW w:w="8820" w:type="dxa"/>
            <w:shd w:val="clear" w:color="auto" w:fill="auto"/>
          </w:tcPr>
          <w:p w:rsidR="00101E90" w:rsidRDefault="004E1AFA" w:rsidP="007949F1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 to share any information, if available, on the NHS Digital Webinar of fair processing.</w:t>
            </w:r>
          </w:p>
        </w:tc>
        <w:tc>
          <w:tcPr>
            <w:tcW w:w="1166" w:type="dxa"/>
            <w:shd w:val="clear" w:color="auto" w:fill="auto"/>
          </w:tcPr>
          <w:p w:rsidR="00101E90" w:rsidRDefault="004E1AFA" w:rsidP="00794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</w:t>
            </w:r>
          </w:p>
        </w:tc>
        <w:tc>
          <w:tcPr>
            <w:tcW w:w="1530" w:type="dxa"/>
            <w:shd w:val="clear" w:color="auto" w:fill="auto"/>
          </w:tcPr>
          <w:p w:rsidR="003A4038" w:rsidRDefault="003A4038" w:rsidP="003A4038">
            <w:pPr>
              <w:jc w:val="center"/>
              <w:rPr>
                <w:rFonts w:ascii="Wingdings" w:hAnsi="Wingdings" w:cs="Arial"/>
                <w:sz w:val="36"/>
                <w:szCs w:val="36"/>
              </w:rPr>
            </w:pPr>
            <w:r w:rsidRPr="009F26BF">
              <w:rPr>
                <w:rFonts w:ascii="Wingdings" w:hAnsi="Wingdings" w:cs="Arial"/>
                <w:sz w:val="36"/>
                <w:szCs w:val="36"/>
              </w:rPr>
              <w:t></w:t>
            </w:r>
          </w:p>
          <w:p w:rsidR="00101E90" w:rsidRPr="00BA49E5" w:rsidRDefault="00101E90" w:rsidP="007949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1AFA" w:rsidRPr="00BA49E5" w:rsidTr="007949F1">
        <w:trPr>
          <w:trHeight w:val="268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4E1AFA" w:rsidRDefault="004E1AFA" w:rsidP="00794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4E1AFA" w:rsidRDefault="004E1AFA" w:rsidP="00794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and IT/Information Security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4E1AFA" w:rsidRDefault="003A4038" w:rsidP="007949F1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</w:t>
            </w:r>
            <w:r w:rsidR="004E1AFA">
              <w:rPr>
                <w:rFonts w:ascii="Arial" w:hAnsi="Arial" w:cs="Arial"/>
              </w:rPr>
              <w:t xml:space="preserve"> to send CB a copy of the RFT Network Security Policy.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4E1AFA" w:rsidRDefault="004E1AFA" w:rsidP="003A4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A4038">
              <w:rPr>
                <w:rFonts w:ascii="Arial" w:hAnsi="Arial" w:cs="Arial"/>
              </w:rPr>
              <w:t>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038" w:rsidRDefault="003A4038" w:rsidP="003A4038">
            <w:pPr>
              <w:jc w:val="center"/>
              <w:rPr>
                <w:rFonts w:ascii="Wingdings" w:hAnsi="Wingdings" w:cs="Arial"/>
                <w:sz w:val="36"/>
                <w:szCs w:val="36"/>
              </w:rPr>
            </w:pPr>
            <w:r w:rsidRPr="009F26BF">
              <w:rPr>
                <w:rFonts w:ascii="Wingdings" w:hAnsi="Wingdings" w:cs="Arial"/>
                <w:sz w:val="36"/>
                <w:szCs w:val="36"/>
              </w:rPr>
              <w:t></w:t>
            </w:r>
          </w:p>
          <w:p w:rsidR="004E1AFA" w:rsidRPr="00BA49E5" w:rsidRDefault="004E1AFA" w:rsidP="007949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4038" w:rsidRPr="00BA49E5" w:rsidTr="008E5774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3A4038" w:rsidRPr="00BA49E5" w:rsidRDefault="003A4038" w:rsidP="008E5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2018</w:t>
            </w:r>
          </w:p>
        </w:tc>
      </w:tr>
      <w:tr w:rsidR="003A4038" w:rsidRPr="00BA49E5" w:rsidTr="008E5774">
        <w:trPr>
          <w:trHeight w:val="268"/>
        </w:trPr>
        <w:tc>
          <w:tcPr>
            <w:tcW w:w="1278" w:type="dxa"/>
            <w:shd w:val="clear" w:color="auto" w:fill="auto"/>
          </w:tcPr>
          <w:p w:rsidR="003A4038" w:rsidRDefault="00606AF3" w:rsidP="008E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3A4038" w:rsidRDefault="00606AF3" w:rsidP="008E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 Discussion</w:t>
            </w:r>
          </w:p>
        </w:tc>
        <w:tc>
          <w:tcPr>
            <w:tcW w:w="8820" w:type="dxa"/>
            <w:shd w:val="clear" w:color="auto" w:fill="auto"/>
          </w:tcPr>
          <w:p w:rsidR="003A4038" w:rsidRDefault="00606AF3" w:rsidP="008E577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NL to circulate the animated privacy notice from Liverpool.</w:t>
            </w:r>
          </w:p>
        </w:tc>
        <w:tc>
          <w:tcPr>
            <w:tcW w:w="1166" w:type="dxa"/>
            <w:shd w:val="clear" w:color="auto" w:fill="auto"/>
          </w:tcPr>
          <w:p w:rsidR="003A4038" w:rsidRDefault="00606AF3" w:rsidP="008E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NL</w:t>
            </w:r>
          </w:p>
        </w:tc>
        <w:tc>
          <w:tcPr>
            <w:tcW w:w="1530" w:type="dxa"/>
            <w:shd w:val="clear" w:color="auto" w:fill="auto"/>
          </w:tcPr>
          <w:p w:rsidR="00606AF3" w:rsidRDefault="00606AF3" w:rsidP="00606AF3">
            <w:pPr>
              <w:jc w:val="center"/>
              <w:rPr>
                <w:rFonts w:ascii="Wingdings" w:hAnsi="Wingdings" w:cs="Arial"/>
                <w:sz w:val="36"/>
                <w:szCs w:val="36"/>
              </w:rPr>
            </w:pPr>
            <w:r w:rsidRPr="009F26BF">
              <w:rPr>
                <w:rFonts w:ascii="Wingdings" w:hAnsi="Wingdings" w:cs="Arial"/>
                <w:sz w:val="36"/>
                <w:szCs w:val="36"/>
              </w:rPr>
              <w:t></w:t>
            </w:r>
          </w:p>
          <w:p w:rsidR="003A4038" w:rsidRPr="00BA49E5" w:rsidRDefault="003A4038" w:rsidP="008E57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6DCF" w:rsidRPr="00BA49E5" w:rsidTr="008E5774">
        <w:trPr>
          <w:trHeight w:val="268"/>
        </w:trPr>
        <w:tc>
          <w:tcPr>
            <w:tcW w:w="1278" w:type="dxa"/>
            <w:shd w:val="clear" w:color="auto" w:fill="auto"/>
          </w:tcPr>
          <w:p w:rsidR="00956DCF" w:rsidRDefault="00956DCF" w:rsidP="008E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84" w:type="dxa"/>
            <w:shd w:val="clear" w:color="auto" w:fill="auto"/>
          </w:tcPr>
          <w:p w:rsidR="00956DCF" w:rsidRDefault="00956DCF" w:rsidP="008E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 Toolkit</w:t>
            </w:r>
          </w:p>
        </w:tc>
        <w:tc>
          <w:tcPr>
            <w:tcW w:w="8820" w:type="dxa"/>
            <w:shd w:val="clear" w:color="auto" w:fill="auto"/>
          </w:tcPr>
          <w:p w:rsidR="00956DCF" w:rsidRDefault="00956DCF" w:rsidP="008E5774">
            <w:pPr>
              <w:tabs>
                <w:tab w:val="left" w:pos="0"/>
              </w:tabs>
              <w:rPr>
                <w:ins w:id="4" w:author="Meakin, Susan" w:date="2018-03-06T15:07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SM to book a room for the entire day on 09 March 2018 to allow a GDPR workshop in the morning and IG Toolkit presentation in the afternoon.</w:t>
            </w:r>
          </w:p>
          <w:p w:rsidR="005B1204" w:rsidRDefault="005B1204" w:rsidP="008E5774">
            <w:pPr>
              <w:tabs>
                <w:tab w:val="left" w:pos="0"/>
              </w:tabs>
              <w:rPr>
                <w:ins w:id="5" w:author="Meakin, Susan" w:date="2018-03-06T15:07:00Z"/>
                <w:rFonts w:ascii="Arial" w:hAnsi="Arial" w:cs="Arial"/>
              </w:rPr>
            </w:pPr>
          </w:p>
          <w:p w:rsidR="00956DCF" w:rsidRDefault="005B1204" w:rsidP="008E5774">
            <w:pPr>
              <w:tabs>
                <w:tab w:val="left" w:pos="0"/>
              </w:tabs>
              <w:rPr>
                <w:rFonts w:ascii="Arial" w:hAnsi="Arial" w:cs="Arial"/>
              </w:rPr>
            </w:pPr>
            <w:ins w:id="6" w:author="Meakin, Susan" w:date="2018-03-06T15:07:00Z">
              <w:r w:rsidRPr="005B1204">
                <w:rPr>
                  <w:rFonts w:ascii="Arial" w:hAnsi="Arial" w:cs="Arial"/>
                </w:rPr>
                <w:t>06/03/2018 – Due to rooms not being available this workshop will be arranged for the 13 April 2017 – to be held before the afternoon meeting.</w:t>
              </w:r>
            </w:ins>
          </w:p>
        </w:tc>
        <w:tc>
          <w:tcPr>
            <w:tcW w:w="1166" w:type="dxa"/>
            <w:shd w:val="clear" w:color="auto" w:fill="auto"/>
          </w:tcPr>
          <w:p w:rsidR="00956DCF" w:rsidRDefault="00956DCF" w:rsidP="008E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</w:t>
            </w:r>
          </w:p>
        </w:tc>
        <w:tc>
          <w:tcPr>
            <w:tcW w:w="1530" w:type="dxa"/>
            <w:shd w:val="clear" w:color="auto" w:fill="auto"/>
          </w:tcPr>
          <w:p w:rsidR="00956DCF" w:rsidRPr="009F26BF" w:rsidRDefault="005B1204" w:rsidP="00606AF3">
            <w:pPr>
              <w:jc w:val="center"/>
              <w:rPr>
                <w:rFonts w:ascii="Wingdings" w:hAnsi="Wingdings" w:cs="Arial"/>
                <w:sz w:val="36"/>
                <w:szCs w:val="36"/>
              </w:rPr>
            </w:pPr>
            <w:ins w:id="7" w:author="Meakin, Susan" w:date="2018-03-06T15:07:00Z">
              <w:r w:rsidRPr="005B1204">
                <w:rPr>
                  <w:rFonts w:ascii="Wingdings" w:hAnsi="Wingdings" w:cs="Arial"/>
                  <w:sz w:val="36"/>
                  <w:szCs w:val="36"/>
                </w:rPr>
                <w:t></w:t>
              </w:r>
            </w:ins>
          </w:p>
        </w:tc>
      </w:tr>
    </w:tbl>
    <w:p w:rsidR="002A0F5B" w:rsidRDefault="002A0F5B"/>
    <w:sectPr w:rsidR="002A0F5B" w:rsidSect="000E5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6390B"/>
    <w:rsid w:val="00075DFE"/>
    <w:rsid w:val="00082174"/>
    <w:rsid w:val="000833D1"/>
    <w:rsid w:val="00090E27"/>
    <w:rsid w:val="000A307A"/>
    <w:rsid w:val="000B524B"/>
    <w:rsid w:val="000B7EDC"/>
    <w:rsid w:val="000C43C9"/>
    <w:rsid w:val="000E5049"/>
    <w:rsid w:val="000E6F6C"/>
    <w:rsid w:val="000F1BFA"/>
    <w:rsid w:val="00101E90"/>
    <w:rsid w:val="00117F89"/>
    <w:rsid w:val="0012413F"/>
    <w:rsid w:val="00127936"/>
    <w:rsid w:val="0015170D"/>
    <w:rsid w:val="00164338"/>
    <w:rsid w:val="00176CFC"/>
    <w:rsid w:val="00186B87"/>
    <w:rsid w:val="0019699F"/>
    <w:rsid w:val="001A39CA"/>
    <w:rsid w:val="001C48F7"/>
    <w:rsid w:val="001D5DC3"/>
    <w:rsid w:val="001F0977"/>
    <w:rsid w:val="001F7BE8"/>
    <w:rsid w:val="002116D9"/>
    <w:rsid w:val="00237BA1"/>
    <w:rsid w:val="00265AAD"/>
    <w:rsid w:val="002676D9"/>
    <w:rsid w:val="00297FBF"/>
    <w:rsid w:val="002A0F5B"/>
    <w:rsid w:val="002A1A6C"/>
    <w:rsid w:val="002C23C3"/>
    <w:rsid w:val="002C641F"/>
    <w:rsid w:val="002D2001"/>
    <w:rsid w:val="002D2281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63F6"/>
    <w:rsid w:val="00352B57"/>
    <w:rsid w:val="003563D5"/>
    <w:rsid w:val="00362BCE"/>
    <w:rsid w:val="00375B32"/>
    <w:rsid w:val="003A4038"/>
    <w:rsid w:val="003A6F3D"/>
    <w:rsid w:val="003B205B"/>
    <w:rsid w:val="003B65A6"/>
    <w:rsid w:val="003C34D8"/>
    <w:rsid w:val="003C7631"/>
    <w:rsid w:val="003F0DBE"/>
    <w:rsid w:val="003F1195"/>
    <w:rsid w:val="00422E21"/>
    <w:rsid w:val="00426B6A"/>
    <w:rsid w:val="00431931"/>
    <w:rsid w:val="00441D50"/>
    <w:rsid w:val="0044728B"/>
    <w:rsid w:val="00454A1B"/>
    <w:rsid w:val="00481BD1"/>
    <w:rsid w:val="0048610D"/>
    <w:rsid w:val="004B4933"/>
    <w:rsid w:val="004E1AFA"/>
    <w:rsid w:val="0050497C"/>
    <w:rsid w:val="00522A93"/>
    <w:rsid w:val="0052440C"/>
    <w:rsid w:val="0053373B"/>
    <w:rsid w:val="00572FF6"/>
    <w:rsid w:val="005836CF"/>
    <w:rsid w:val="00586B4B"/>
    <w:rsid w:val="0059538B"/>
    <w:rsid w:val="005B1204"/>
    <w:rsid w:val="005B191E"/>
    <w:rsid w:val="005C16CD"/>
    <w:rsid w:val="005C5AC0"/>
    <w:rsid w:val="005D7F65"/>
    <w:rsid w:val="005F30FF"/>
    <w:rsid w:val="005F5FD3"/>
    <w:rsid w:val="00601156"/>
    <w:rsid w:val="00605467"/>
    <w:rsid w:val="0060609D"/>
    <w:rsid w:val="00606AF3"/>
    <w:rsid w:val="0063272A"/>
    <w:rsid w:val="006618CA"/>
    <w:rsid w:val="0066204A"/>
    <w:rsid w:val="0066389B"/>
    <w:rsid w:val="00694120"/>
    <w:rsid w:val="00697F16"/>
    <w:rsid w:val="006C67ED"/>
    <w:rsid w:val="006D1945"/>
    <w:rsid w:val="006D1DB8"/>
    <w:rsid w:val="006E25F8"/>
    <w:rsid w:val="006E6214"/>
    <w:rsid w:val="006F1D6C"/>
    <w:rsid w:val="006F4CE5"/>
    <w:rsid w:val="0070300C"/>
    <w:rsid w:val="00725EE3"/>
    <w:rsid w:val="00770D90"/>
    <w:rsid w:val="0077498F"/>
    <w:rsid w:val="00784FF1"/>
    <w:rsid w:val="0078546F"/>
    <w:rsid w:val="00794319"/>
    <w:rsid w:val="007A050D"/>
    <w:rsid w:val="007C1FFA"/>
    <w:rsid w:val="007F5E6E"/>
    <w:rsid w:val="00800938"/>
    <w:rsid w:val="0080672A"/>
    <w:rsid w:val="0080731D"/>
    <w:rsid w:val="00824780"/>
    <w:rsid w:val="008509AD"/>
    <w:rsid w:val="00892C19"/>
    <w:rsid w:val="008A196E"/>
    <w:rsid w:val="008B1223"/>
    <w:rsid w:val="008C4B87"/>
    <w:rsid w:val="008D059C"/>
    <w:rsid w:val="008F078D"/>
    <w:rsid w:val="0091432C"/>
    <w:rsid w:val="0091525F"/>
    <w:rsid w:val="00920762"/>
    <w:rsid w:val="00934EBF"/>
    <w:rsid w:val="00946F08"/>
    <w:rsid w:val="0094705B"/>
    <w:rsid w:val="00956DCF"/>
    <w:rsid w:val="00976FFB"/>
    <w:rsid w:val="00982655"/>
    <w:rsid w:val="00984167"/>
    <w:rsid w:val="00987C15"/>
    <w:rsid w:val="00990924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145B8"/>
    <w:rsid w:val="00A31CD2"/>
    <w:rsid w:val="00A32F8F"/>
    <w:rsid w:val="00A7200A"/>
    <w:rsid w:val="00A80C45"/>
    <w:rsid w:val="00A8345A"/>
    <w:rsid w:val="00A91092"/>
    <w:rsid w:val="00A94E6A"/>
    <w:rsid w:val="00AA1B7F"/>
    <w:rsid w:val="00AC50F6"/>
    <w:rsid w:val="00AC7D19"/>
    <w:rsid w:val="00B034A9"/>
    <w:rsid w:val="00B0757A"/>
    <w:rsid w:val="00B32A7E"/>
    <w:rsid w:val="00B43AD0"/>
    <w:rsid w:val="00B50F52"/>
    <w:rsid w:val="00B70218"/>
    <w:rsid w:val="00B83990"/>
    <w:rsid w:val="00B87B58"/>
    <w:rsid w:val="00B9587B"/>
    <w:rsid w:val="00BA49E5"/>
    <w:rsid w:val="00BA5C7E"/>
    <w:rsid w:val="00BA77BA"/>
    <w:rsid w:val="00BB4CB0"/>
    <w:rsid w:val="00BC47C0"/>
    <w:rsid w:val="00BC4C00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79F0"/>
    <w:rsid w:val="00C7496D"/>
    <w:rsid w:val="00C810B1"/>
    <w:rsid w:val="00C845D1"/>
    <w:rsid w:val="00C87BE5"/>
    <w:rsid w:val="00C917B0"/>
    <w:rsid w:val="00CC09D7"/>
    <w:rsid w:val="00CD3B52"/>
    <w:rsid w:val="00CD3FD4"/>
    <w:rsid w:val="00CD44B9"/>
    <w:rsid w:val="00CF4FFD"/>
    <w:rsid w:val="00D00C23"/>
    <w:rsid w:val="00D066B2"/>
    <w:rsid w:val="00D16117"/>
    <w:rsid w:val="00D4787E"/>
    <w:rsid w:val="00D75AE4"/>
    <w:rsid w:val="00D82431"/>
    <w:rsid w:val="00D931FF"/>
    <w:rsid w:val="00D94BF5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45E0B"/>
    <w:rsid w:val="00E5093F"/>
    <w:rsid w:val="00E53340"/>
    <w:rsid w:val="00E71DA7"/>
    <w:rsid w:val="00E76817"/>
    <w:rsid w:val="00E76F9D"/>
    <w:rsid w:val="00E810E2"/>
    <w:rsid w:val="00E84213"/>
    <w:rsid w:val="00E875CB"/>
    <w:rsid w:val="00E9231E"/>
    <w:rsid w:val="00EA2B16"/>
    <w:rsid w:val="00EB2539"/>
    <w:rsid w:val="00EB6485"/>
    <w:rsid w:val="00EC0F6D"/>
    <w:rsid w:val="00EC56CC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82622"/>
    <w:rsid w:val="00FA2C86"/>
    <w:rsid w:val="00FA2F55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0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Meakin, Susan</cp:lastModifiedBy>
  <cp:revision>6</cp:revision>
  <cp:lastPrinted>2017-03-08T08:21:00Z</cp:lastPrinted>
  <dcterms:created xsi:type="dcterms:W3CDTF">2018-02-11T12:37:00Z</dcterms:created>
  <dcterms:modified xsi:type="dcterms:W3CDTF">2018-03-06T15:07:00Z</dcterms:modified>
</cp:coreProperties>
</file>